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6388" w14:textId="77777777" w:rsidR="004D705B" w:rsidRPr="00F51FAE" w:rsidRDefault="004D705B" w:rsidP="004D705B">
      <w:pPr>
        <w:spacing w:after="0" w:line="240" w:lineRule="auto"/>
        <w:jc w:val="center"/>
        <w:rPr>
          <w:rFonts w:ascii="Arial" w:hAnsi="Arial" w:cs="Arial"/>
          <w:b/>
          <w:sz w:val="20"/>
          <w:szCs w:val="20"/>
        </w:rPr>
      </w:pPr>
      <w:r w:rsidRPr="00F51FAE">
        <w:rPr>
          <w:rFonts w:ascii="Arial" w:hAnsi="Arial" w:cs="Arial"/>
          <w:b/>
          <w:sz w:val="20"/>
          <w:szCs w:val="20"/>
        </w:rPr>
        <w:t>MODELO</w:t>
      </w:r>
    </w:p>
    <w:p w14:paraId="42743983" w14:textId="77777777" w:rsidR="004D705B" w:rsidRPr="00F51FAE" w:rsidRDefault="004D705B" w:rsidP="004D705B">
      <w:pPr>
        <w:spacing w:after="0" w:line="240" w:lineRule="auto"/>
        <w:jc w:val="center"/>
        <w:rPr>
          <w:rFonts w:ascii="Arial" w:hAnsi="Arial" w:cs="Arial"/>
          <w:b/>
          <w:sz w:val="18"/>
          <w:szCs w:val="18"/>
          <w:u w:val="single"/>
        </w:rPr>
      </w:pPr>
    </w:p>
    <w:p w14:paraId="7FCF4003" w14:textId="77777777" w:rsidR="004D705B" w:rsidRPr="00F51FAE" w:rsidRDefault="004D705B" w:rsidP="004D705B">
      <w:pPr>
        <w:spacing w:after="0" w:line="240" w:lineRule="auto"/>
        <w:jc w:val="center"/>
        <w:rPr>
          <w:rFonts w:ascii="Arial" w:hAnsi="Arial" w:cs="Arial"/>
          <w:b/>
          <w:sz w:val="18"/>
          <w:szCs w:val="18"/>
          <w:u w:val="single"/>
        </w:rPr>
      </w:pPr>
      <w:r w:rsidRPr="00F51FAE">
        <w:rPr>
          <w:rFonts w:ascii="Arial" w:hAnsi="Arial" w:cs="Arial"/>
          <w:b/>
          <w:sz w:val="18"/>
          <w:szCs w:val="18"/>
          <w:u w:val="single"/>
        </w:rPr>
        <w:t>ENDOSO DE CESION DE DERECHOS INDEMNIZATORIOS A FAVOR DEL BANCO ….</w:t>
      </w:r>
    </w:p>
    <w:p w14:paraId="4CD7A2BC" w14:textId="77777777" w:rsidR="004D705B" w:rsidRPr="00F51FAE" w:rsidRDefault="004D705B" w:rsidP="004D705B">
      <w:pPr>
        <w:spacing w:after="0" w:line="240" w:lineRule="auto"/>
        <w:jc w:val="both"/>
        <w:rPr>
          <w:rFonts w:ascii="Arial" w:hAnsi="Arial" w:cs="Arial"/>
          <w:sz w:val="18"/>
          <w:szCs w:val="20"/>
        </w:rPr>
      </w:pPr>
    </w:p>
    <w:p w14:paraId="078AD2A7"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COMPAÑÍA ASEGURADORA:</w:t>
      </w:r>
    </w:p>
    <w:p w14:paraId="73C007AA" w14:textId="77777777" w:rsidR="004D705B" w:rsidRPr="00F51FAE" w:rsidRDefault="004D705B" w:rsidP="004D705B">
      <w:pPr>
        <w:spacing w:after="0" w:line="240" w:lineRule="auto"/>
        <w:jc w:val="both"/>
        <w:rPr>
          <w:rFonts w:ascii="Arial" w:hAnsi="Arial" w:cs="Arial"/>
          <w:sz w:val="18"/>
          <w:szCs w:val="20"/>
        </w:rPr>
      </w:pPr>
    </w:p>
    <w:p w14:paraId="28F2EB09"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POLIZA:</w:t>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t>NUMERO DE ENDOSO:</w:t>
      </w:r>
    </w:p>
    <w:p w14:paraId="0A2F8FDD" w14:textId="77777777" w:rsidR="004D705B" w:rsidRPr="00F51FAE" w:rsidRDefault="004D705B" w:rsidP="004D705B">
      <w:pPr>
        <w:spacing w:after="0" w:line="240" w:lineRule="auto"/>
        <w:jc w:val="both"/>
        <w:rPr>
          <w:rFonts w:ascii="Arial" w:hAnsi="Arial" w:cs="Arial"/>
          <w:sz w:val="18"/>
          <w:szCs w:val="20"/>
        </w:rPr>
      </w:pPr>
    </w:p>
    <w:p w14:paraId="5DAED1B9"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NOMBRE DEL CONTRATANTE:</w:t>
      </w:r>
    </w:p>
    <w:p w14:paraId="16B08824" w14:textId="77777777" w:rsidR="004D705B" w:rsidRPr="00F51FAE" w:rsidRDefault="004D705B" w:rsidP="004D705B">
      <w:pPr>
        <w:spacing w:after="0" w:line="240" w:lineRule="auto"/>
        <w:jc w:val="both"/>
        <w:rPr>
          <w:rFonts w:ascii="Arial" w:hAnsi="Arial" w:cs="Arial"/>
          <w:sz w:val="18"/>
          <w:szCs w:val="20"/>
        </w:rPr>
      </w:pPr>
    </w:p>
    <w:p w14:paraId="0D639011"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NOMBRE DEL ASEGURADO: </w:t>
      </w:r>
    </w:p>
    <w:p w14:paraId="3F9A9E7D" w14:textId="77777777" w:rsidR="004D705B" w:rsidRPr="00F51FAE" w:rsidRDefault="004D705B" w:rsidP="004D705B">
      <w:pPr>
        <w:spacing w:after="0" w:line="240" w:lineRule="auto"/>
        <w:jc w:val="both"/>
        <w:rPr>
          <w:rFonts w:ascii="Arial" w:hAnsi="Arial" w:cs="Arial"/>
          <w:sz w:val="18"/>
          <w:szCs w:val="20"/>
        </w:rPr>
      </w:pPr>
    </w:p>
    <w:p w14:paraId="29BEF1BC"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NOMBRE DEL ENDOSATARIO / BANCO:</w:t>
      </w:r>
    </w:p>
    <w:p w14:paraId="1D4C8859" w14:textId="77777777" w:rsidR="004D705B" w:rsidRPr="00F51FAE" w:rsidRDefault="004D705B" w:rsidP="004D705B">
      <w:pPr>
        <w:spacing w:after="0" w:line="240" w:lineRule="auto"/>
        <w:jc w:val="both"/>
        <w:rPr>
          <w:rFonts w:ascii="Arial" w:hAnsi="Arial" w:cs="Arial"/>
          <w:sz w:val="18"/>
          <w:szCs w:val="20"/>
        </w:rPr>
      </w:pPr>
    </w:p>
    <w:p w14:paraId="1C178A03"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FECHA DE EMISIÓN DEL ENDOSO:</w:t>
      </w:r>
      <w:r w:rsidRPr="00F51FAE">
        <w:rPr>
          <w:rFonts w:ascii="Arial" w:hAnsi="Arial" w:cs="Arial"/>
          <w:sz w:val="18"/>
          <w:szCs w:val="20"/>
        </w:rPr>
        <w:tab/>
      </w:r>
      <w:r w:rsidRPr="00F51FAE">
        <w:rPr>
          <w:rFonts w:ascii="Arial" w:hAnsi="Arial" w:cs="Arial"/>
          <w:sz w:val="18"/>
          <w:szCs w:val="20"/>
        </w:rPr>
        <w:tab/>
        <w:t>VIGENCIA DEL ENDOSO:</w:t>
      </w:r>
    </w:p>
    <w:p w14:paraId="4E165A19" w14:textId="77777777" w:rsidR="004D705B" w:rsidRPr="00F51FAE" w:rsidRDefault="004D705B" w:rsidP="004D705B">
      <w:pPr>
        <w:spacing w:after="0" w:line="240" w:lineRule="auto"/>
        <w:jc w:val="both"/>
        <w:rPr>
          <w:rFonts w:ascii="Arial" w:hAnsi="Arial" w:cs="Arial"/>
          <w:sz w:val="18"/>
          <w:szCs w:val="20"/>
        </w:rPr>
      </w:pPr>
    </w:p>
    <w:p w14:paraId="4A8B5616" w14:textId="77777777" w:rsidR="004D705B" w:rsidRPr="00F51FAE" w:rsidRDefault="004D705B" w:rsidP="004D705B">
      <w:pPr>
        <w:spacing w:after="0" w:line="240" w:lineRule="auto"/>
        <w:jc w:val="both"/>
        <w:rPr>
          <w:rFonts w:ascii="Arial" w:hAnsi="Arial" w:cs="Arial"/>
          <w:sz w:val="18"/>
          <w:szCs w:val="20"/>
        </w:rPr>
      </w:pPr>
    </w:p>
    <w:p w14:paraId="5E725E23" w14:textId="72342ECA"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Se hace constar en la Póliza, que los derechos de indemnización que correspondan sobre ésta, por: </w:t>
      </w:r>
      <w:r w:rsidRPr="00677D26">
        <w:rPr>
          <w:rFonts w:ascii="Arial" w:hAnsi="Arial" w:cs="Arial"/>
          <w:i/>
          <w:sz w:val="18"/>
          <w:szCs w:val="20"/>
        </w:rPr>
        <w:t>(detalle de los bienes)</w:t>
      </w:r>
      <w:r w:rsidRPr="00F51FAE">
        <w:rPr>
          <w:rFonts w:ascii="Arial" w:hAnsi="Arial" w:cs="Arial"/>
          <w:sz w:val="18"/>
          <w:szCs w:val="20"/>
        </w:rPr>
        <w:t xml:space="preserve"> quedan transferidos a favor del BANCO, en su calidad de Acreedor</w:t>
      </w:r>
      <w:del w:id="0" w:author="Edgar Lazaro Alcantara" w:date="2023-06-23T14:40:00Z">
        <w:r w:rsidRPr="00F51FAE" w:rsidDel="00AB3DBC">
          <w:rPr>
            <w:rFonts w:ascii="Arial" w:hAnsi="Arial" w:cs="Arial"/>
            <w:sz w:val="18"/>
            <w:szCs w:val="20"/>
          </w:rPr>
          <w:delText>es</w:delText>
        </w:r>
      </w:del>
      <w:r w:rsidRPr="00F51FAE">
        <w:rPr>
          <w:rFonts w:ascii="Arial" w:hAnsi="Arial" w:cs="Arial"/>
          <w:sz w:val="18"/>
          <w:szCs w:val="20"/>
        </w:rPr>
        <w:t xml:space="preserve"> del Asegurado, hasta por el importe que alcance la referida acreencia en la fecha de pago de la indemnización, la misma que en ningún caso excederá de la suma asegurada correspondiente a dichos bienes, de acuerdo a las condiciones de la Póliza. Consecuentemente, ningún otro endoso de cesión de derechos sobre los bienes descritos precedentemente podrá ser emitido en forma posterior a este endoso, sin el consentimiento previo del BANCO.</w:t>
      </w:r>
    </w:p>
    <w:p w14:paraId="64923DE1" w14:textId="77777777" w:rsidR="004D705B" w:rsidRPr="00F51FAE" w:rsidRDefault="004D705B" w:rsidP="004D705B">
      <w:pPr>
        <w:spacing w:after="0" w:line="240" w:lineRule="auto"/>
        <w:jc w:val="both"/>
        <w:rPr>
          <w:rFonts w:ascii="Arial" w:hAnsi="Arial" w:cs="Arial"/>
          <w:sz w:val="18"/>
          <w:szCs w:val="20"/>
        </w:rPr>
      </w:pPr>
    </w:p>
    <w:p w14:paraId="595CC06C"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Es entendido y convenido que ninguna modificación en cualquiera de las condiciones de la presente póliza, será introducida, en tanto no se haya cumplido con comunicarlo previamente</w:t>
      </w:r>
      <w:r w:rsidR="00B622A6" w:rsidRPr="00F51FAE">
        <w:rPr>
          <w:rFonts w:ascii="Arial" w:hAnsi="Arial" w:cs="Arial"/>
          <w:sz w:val="18"/>
          <w:szCs w:val="20"/>
        </w:rPr>
        <w:t xml:space="preserve"> al</w:t>
      </w:r>
      <w:r w:rsidRPr="00F51FAE">
        <w:rPr>
          <w:rFonts w:ascii="Arial" w:hAnsi="Arial" w:cs="Arial"/>
          <w:sz w:val="18"/>
          <w:szCs w:val="20"/>
        </w:rPr>
        <w:t xml:space="preserve"> BANCO en cuanto afecte sus intereses. Una vez recibida dicha comunicación, el BANCO tendrá 20 días calendarios para manifestar su conformidad o no a dicha modificación y en caso de no pronunciarse en el plazo indicado, se tendrá por aceptada la modificación propuesta. Consecuentemente, se considerará como no inserta cualquier modificación que no cumpla con lo previsto en este párrafo.</w:t>
      </w:r>
    </w:p>
    <w:p w14:paraId="564EC759" w14:textId="77777777" w:rsidR="004D705B" w:rsidRPr="00F51FAE" w:rsidRDefault="004D705B" w:rsidP="004D705B">
      <w:pPr>
        <w:spacing w:after="0" w:line="240" w:lineRule="auto"/>
        <w:jc w:val="both"/>
        <w:rPr>
          <w:rFonts w:ascii="Arial" w:hAnsi="Arial" w:cs="Arial"/>
          <w:sz w:val="18"/>
          <w:szCs w:val="20"/>
        </w:rPr>
      </w:pPr>
    </w:p>
    <w:p w14:paraId="2742928D" w14:textId="66C2D55C"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Asimismo, si el Asegurado dejara de cumplir con el pago de la prima correspondiente a la Póliza de la cual forma parte este endoso, la Compañía Aseguradora se obliga a enviar al Asegurado y/o Contratante y al BANCO, la comunicación a la cual se refiere el Art. 21° de la Ley </w:t>
      </w:r>
      <w:proofErr w:type="spellStart"/>
      <w:r w:rsidRPr="00F51FAE">
        <w:rPr>
          <w:rFonts w:ascii="Arial" w:hAnsi="Arial" w:cs="Arial"/>
          <w:sz w:val="18"/>
          <w:szCs w:val="20"/>
        </w:rPr>
        <w:t>N°</w:t>
      </w:r>
      <w:proofErr w:type="spellEnd"/>
      <w:r w:rsidRPr="00F51FAE">
        <w:rPr>
          <w:rFonts w:ascii="Arial" w:hAnsi="Arial" w:cs="Arial"/>
          <w:sz w:val="18"/>
          <w:szCs w:val="20"/>
        </w:rPr>
        <w:t xml:space="preserve"> 29946 – Ley del Contrato de Seguro y los Arts. 7° y 8° del Reglamento de Pago de Primas de Pólizas de Seguros, aprobado por Resolución SBS </w:t>
      </w:r>
      <w:proofErr w:type="spellStart"/>
      <w:r w:rsidRPr="00F51FAE">
        <w:rPr>
          <w:rFonts w:ascii="Arial" w:hAnsi="Arial" w:cs="Arial"/>
          <w:sz w:val="18"/>
          <w:szCs w:val="20"/>
        </w:rPr>
        <w:t>N°</w:t>
      </w:r>
      <w:proofErr w:type="spellEnd"/>
      <w:r w:rsidRPr="00F51FAE">
        <w:rPr>
          <w:rFonts w:ascii="Arial" w:hAnsi="Arial" w:cs="Arial"/>
          <w:sz w:val="18"/>
          <w:szCs w:val="20"/>
        </w:rPr>
        <w:t xml:space="preserve"> 3198-2013. La comunicación al </w:t>
      </w:r>
      <w:del w:id="1" w:author="Edgar Lazaro Alcantara" w:date="2023-06-23T14:42:00Z">
        <w:r w:rsidRPr="00F51FAE" w:rsidDel="00AB3DBC">
          <w:rPr>
            <w:rFonts w:ascii="Arial" w:hAnsi="Arial" w:cs="Arial"/>
            <w:sz w:val="18"/>
            <w:szCs w:val="20"/>
          </w:rPr>
          <w:delText>BANCO,</w:delText>
        </w:r>
      </w:del>
      <w:ins w:id="2" w:author="Edgar Lazaro Alcantara" w:date="2023-06-23T14:42:00Z">
        <w:r w:rsidR="00AB3DBC" w:rsidRPr="00F51FAE">
          <w:rPr>
            <w:rFonts w:ascii="Arial" w:hAnsi="Arial" w:cs="Arial"/>
            <w:sz w:val="18"/>
            <w:szCs w:val="20"/>
          </w:rPr>
          <w:t>BANCO</w:t>
        </w:r>
      </w:ins>
      <w:r w:rsidRPr="00F51FAE">
        <w:rPr>
          <w:rFonts w:ascii="Arial" w:hAnsi="Arial" w:cs="Arial"/>
          <w:sz w:val="18"/>
          <w:szCs w:val="20"/>
        </w:rPr>
        <w:t xml:space="preserve"> deberá entregarse como mínimo con 20 días calendario de anticipación a la fecha en que se suspenda la cobertura. El BANCO podrá evaluar hacerse cargo del pago de la prima. En caso transcurran 30 días calendarios contados desde el incumplimiento de pago, sin que la prima hubiera sido pagada, la cobertura de seguro quedará automáticamente suspendida, salvo que el asegurado haya cumplido con el pago pendiente, en cuyo caso la Compañía Aseguradora deberá reportar al BANCO dicha situación. La Compañía Aseguradora no es responsable por los siniestros ocurridos durante el periodo en que la cobertura se mantuviera suspendida. </w:t>
      </w:r>
    </w:p>
    <w:p w14:paraId="3FFCF04F" w14:textId="77777777" w:rsidR="004D705B" w:rsidRPr="00F51FAE" w:rsidRDefault="004D705B" w:rsidP="004D705B">
      <w:pPr>
        <w:spacing w:after="0" w:line="240" w:lineRule="auto"/>
        <w:jc w:val="both"/>
        <w:rPr>
          <w:rFonts w:ascii="Arial" w:hAnsi="Arial" w:cs="Arial"/>
          <w:sz w:val="18"/>
          <w:szCs w:val="20"/>
        </w:rPr>
      </w:pPr>
    </w:p>
    <w:p w14:paraId="659BCC4E"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En caso la cobertura del seguro estuviera suspendida, la Compañía Aseguradora podrá optar por resolver el contrato de seguro, en cuyo caso se obliga a enviar al Asegurado y/o Contratante y al BANCO, la comunicación a la cual se refiere el Art. 23° de la Ley </w:t>
      </w:r>
      <w:proofErr w:type="spellStart"/>
      <w:r w:rsidRPr="00F51FAE">
        <w:rPr>
          <w:rFonts w:ascii="Arial" w:hAnsi="Arial" w:cs="Arial"/>
          <w:sz w:val="18"/>
          <w:szCs w:val="20"/>
        </w:rPr>
        <w:t>N°</w:t>
      </w:r>
      <w:proofErr w:type="spellEnd"/>
      <w:r w:rsidRPr="00F51FAE">
        <w:rPr>
          <w:rFonts w:ascii="Arial" w:hAnsi="Arial" w:cs="Arial"/>
          <w:sz w:val="18"/>
          <w:szCs w:val="20"/>
        </w:rPr>
        <w:t xml:space="preserve"> 29946 – Ley del Contrato de Seguro y los Arts. 9° y 10° del Reglamento de Pago de Primas de Pólizas de Seguros, aprobado por Resolución SBS </w:t>
      </w:r>
      <w:proofErr w:type="spellStart"/>
      <w:r w:rsidRPr="00F51FAE">
        <w:rPr>
          <w:rFonts w:ascii="Arial" w:hAnsi="Arial" w:cs="Arial"/>
          <w:sz w:val="18"/>
          <w:szCs w:val="20"/>
        </w:rPr>
        <w:t>N°</w:t>
      </w:r>
      <w:proofErr w:type="spellEnd"/>
      <w:r w:rsidRPr="00F51FAE">
        <w:rPr>
          <w:rFonts w:ascii="Arial" w:hAnsi="Arial" w:cs="Arial"/>
          <w:sz w:val="18"/>
          <w:szCs w:val="20"/>
        </w:rPr>
        <w:t xml:space="preserve"> 3198-2013.   </w:t>
      </w:r>
    </w:p>
    <w:p w14:paraId="24F9C2BA" w14:textId="77777777" w:rsidR="004D705B" w:rsidRPr="00F51FAE" w:rsidRDefault="004D705B" w:rsidP="004D705B">
      <w:pPr>
        <w:spacing w:after="0" w:line="240" w:lineRule="auto"/>
        <w:jc w:val="both"/>
        <w:rPr>
          <w:rFonts w:ascii="Arial" w:hAnsi="Arial" w:cs="Arial"/>
          <w:sz w:val="18"/>
          <w:szCs w:val="20"/>
        </w:rPr>
      </w:pPr>
    </w:p>
    <w:p w14:paraId="1CB00CC0" w14:textId="5E2F7676"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La póliza de la cual forma parte el presente </w:t>
      </w:r>
      <w:del w:id="3" w:author="Edgar Lazaro Alcantara" w:date="2023-06-23T14:42:00Z">
        <w:r w:rsidRPr="00F51FAE" w:rsidDel="00AB3DBC">
          <w:rPr>
            <w:rFonts w:ascii="Arial" w:hAnsi="Arial" w:cs="Arial"/>
            <w:sz w:val="18"/>
            <w:szCs w:val="20"/>
          </w:rPr>
          <w:delText>endoso,</w:delText>
        </w:r>
      </w:del>
      <w:ins w:id="4" w:author="Edgar Lazaro Alcantara" w:date="2023-06-23T14:42:00Z">
        <w:r w:rsidR="00AB3DBC" w:rsidRPr="00F51FAE">
          <w:rPr>
            <w:rFonts w:ascii="Arial" w:hAnsi="Arial" w:cs="Arial"/>
            <w:sz w:val="18"/>
            <w:szCs w:val="20"/>
          </w:rPr>
          <w:t>endoso</w:t>
        </w:r>
      </w:ins>
      <w:r w:rsidRPr="00F51FAE">
        <w:rPr>
          <w:rFonts w:ascii="Arial" w:hAnsi="Arial" w:cs="Arial"/>
          <w:sz w:val="18"/>
          <w:szCs w:val="20"/>
        </w:rPr>
        <w:t xml:space="preserve"> quedará resuelta a los 30 (treinta) días calendarios desde la fecha en que el BANCO reciba la comunicación descrita en el párrafo anterior. </w:t>
      </w:r>
    </w:p>
    <w:p w14:paraId="28E5D78D" w14:textId="77777777" w:rsidR="004D705B" w:rsidRPr="00F51FAE" w:rsidRDefault="004D705B" w:rsidP="004D705B">
      <w:pPr>
        <w:spacing w:after="0" w:line="240" w:lineRule="auto"/>
        <w:jc w:val="both"/>
        <w:rPr>
          <w:rFonts w:ascii="Arial" w:hAnsi="Arial" w:cs="Arial"/>
          <w:sz w:val="18"/>
          <w:szCs w:val="20"/>
        </w:rPr>
      </w:pPr>
    </w:p>
    <w:p w14:paraId="148AFFBC"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Se hace constar que, en el caso que la prima se mantuviese impaga por 90 (noventa) días calendarios contados desde la fecha de cualquier incumplimiento de pago, la Póliza de Seguro y, consecuentemente, el presente endoso quedarán extinguidos. Para dicha extinción no será necesario que la Compañía Aseguradora remita al BANCO ninguna comunicación adicional a la carta en donde se le informó acerca de la posibilidad de suspensión de la cobertura.</w:t>
      </w:r>
    </w:p>
    <w:p w14:paraId="33819C06" w14:textId="77777777" w:rsidR="004D705B" w:rsidRPr="00F51FAE" w:rsidRDefault="004D705B" w:rsidP="004D705B">
      <w:pPr>
        <w:spacing w:after="0" w:line="240" w:lineRule="auto"/>
        <w:jc w:val="both"/>
        <w:rPr>
          <w:rFonts w:ascii="Arial" w:hAnsi="Arial" w:cs="Arial"/>
          <w:sz w:val="18"/>
          <w:szCs w:val="20"/>
        </w:rPr>
      </w:pPr>
    </w:p>
    <w:p w14:paraId="0E4B6C06"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Esta póliza no podrá resolverse, extinguirse, anularse o suspenderse por motivos distintos a la falta de pago, sin previo aviso al BANCO, 20 (veinte) días calendario antes de tal hecho. </w:t>
      </w:r>
    </w:p>
    <w:p w14:paraId="7E7BCD7C" w14:textId="77777777" w:rsidR="004D705B" w:rsidRPr="00F51FAE" w:rsidRDefault="004D705B" w:rsidP="004D705B">
      <w:pPr>
        <w:spacing w:after="0" w:line="240" w:lineRule="auto"/>
        <w:jc w:val="both"/>
        <w:rPr>
          <w:rFonts w:ascii="Arial" w:hAnsi="Arial" w:cs="Arial"/>
          <w:sz w:val="18"/>
          <w:szCs w:val="20"/>
        </w:rPr>
      </w:pPr>
    </w:p>
    <w:p w14:paraId="6E870DCC"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En caso de siniestro parcial, que cuente con cobertura bajo la póliza, de la cual forma parte el presente endoso, la Compañía Aseguradora podrá compensar la prima pendiente de pago contra la indemnización debida al asegurado o al BANCO, conforme al Art. 18° de la Ley </w:t>
      </w:r>
      <w:proofErr w:type="spellStart"/>
      <w:r w:rsidRPr="00F51FAE">
        <w:rPr>
          <w:rFonts w:ascii="Arial" w:hAnsi="Arial" w:cs="Arial"/>
          <w:sz w:val="18"/>
          <w:szCs w:val="20"/>
        </w:rPr>
        <w:t>N°</w:t>
      </w:r>
      <w:proofErr w:type="spellEnd"/>
      <w:r w:rsidRPr="00F51FAE">
        <w:rPr>
          <w:rFonts w:ascii="Arial" w:hAnsi="Arial" w:cs="Arial"/>
          <w:sz w:val="18"/>
          <w:szCs w:val="20"/>
        </w:rPr>
        <w:t xml:space="preserve"> 29946 – Ley del Contrato de Seguro. </w:t>
      </w:r>
    </w:p>
    <w:p w14:paraId="4E293FC6" w14:textId="77777777" w:rsidR="004D705B" w:rsidRPr="00F51FAE" w:rsidRDefault="004D705B" w:rsidP="004D705B">
      <w:pPr>
        <w:spacing w:after="0" w:line="240" w:lineRule="auto"/>
        <w:jc w:val="both"/>
        <w:rPr>
          <w:rFonts w:ascii="Arial" w:hAnsi="Arial" w:cs="Arial"/>
          <w:sz w:val="18"/>
          <w:szCs w:val="20"/>
        </w:rPr>
      </w:pPr>
    </w:p>
    <w:p w14:paraId="1F8061BA" w14:textId="4D051D9A"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lastRenderedPageBreak/>
        <w:t xml:space="preserve">En caso de siniestro total que cuente con cobertura bajo la póliza, de la cual forma parte el presente endoso, la prima se entiende totalmente devengada, debiendo imputarse al pago de la indemnización correspondiente, conforme al Art. 18° de la Ley </w:t>
      </w:r>
      <w:proofErr w:type="spellStart"/>
      <w:r w:rsidRPr="00F51FAE">
        <w:rPr>
          <w:rFonts w:ascii="Arial" w:hAnsi="Arial" w:cs="Arial"/>
          <w:sz w:val="18"/>
          <w:szCs w:val="20"/>
        </w:rPr>
        <w:t>N°</w:t>
      </w:r>
      <w:proofErr w:type="spellEnd"/>
      <w:r w:rsidRPr="00F51FAE">
        <w:rPr>
          <w:rFonts w:ascii="Arial" w:hAnsi="Arial" w:cs="Arial"/>
          <w:sz w:val="18"/>
          <w:szCs w:val="20"/>
        </w:rPr>
        <w:t xml:space="preserve"> 29946 – Ley del Contrato de Seguro. En caso </w:t>
      </w:r>
      <w:ins w:id="5" w:author="Edgar Lazaro Alcantara" w:date="2023-06-23T14:43:00Z">
        <w:r w:rsidR="00AB3DBC">
          <w:rPr>
            <w:rFonts w:ascii="Arial" w:hAnsi="Arial" w:cs="Arial"/>
            <w:sz w:val="18"/>
            <w:szCs w:val="20"/>
          </w:rPr>
          <w:t xml:space="preserve">de </w:t>
        </w:r>
      </w:ins>
      <w:r w:rsidRPr="00F51FAE">
        <w:rPr>
          <w:rFonts w:ascii="Arial" w:hAnsi="Arial" w:cs="Arial"/>
          <w:sz w:val="18"/>
          <w:szCs w:val="20"/>
        </w:rPr>
        <w:t>que la póliza de la cual forma parte el presente endoso, fuera de vigencia multianual, la prima que se devengará y se imputará al pago de la indemnización correspondiente será solo la que corresponda a la anualidad que se encontrara en curso al momento de presentarse el siniestro total.</w:t>
      </w:r>
      <w:r w:rsidRPr="00F51FAE">
        <w:rPr>
          <w:rFonts w:ascii="Arial" w:hAnsi="Arial" w:cs="Arial"/>
          <w:sz w:val="18"/>
          <w:szCs w:val="20"/>
        </w:rPr>
        <w:tab/>
      </w:r>
    </w:p>
    <w:p w14:paraId="1B31EB66" w14:textId="77777777" w:rsidR="004D705B" w:rsidRPr="00F51FAE" w:rsidRDefault="004D705B" w:rsidP="004D705B">
      <w:pPr>
        <w:spacing w:after="0" w:line="240" w:lineRule="auto"/>
        <w:jc w:val="both"/>
        <w:rPr>
          <w:rFonts w:ascii="Arial" w:hAnsi="Arial" w:cs="Arial"/>
          <w:sz w:val="18"/>
          <w:szCs w:val="20"/>
        </w:rPr>
      </w:pPr>
    </w:p>
    <w:p w14:paraId="65205ED3"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Es igualmente convenido que, en caso de pérdida indemnizable amparada por esta Póliza y donde quiera aparezcan los intereses del BANCO, corresponderá al Asegurado probar de manera fehaciente la preexistencia del bien asegurado.</w:t>
      </w:r>
    </w:p>
    <w:p w14:paraId="25E2BC64" w14:textId="77777777" w:rsidR="004D705B" w:rsidRPr="00F51FAE" w:rsidRDefault="004D705B" w:rsidP="004D705B">
      <w:pPr>
        <w:spacing w:after="0" w:line="240" w:lineRule="auto"/>
        <w:jc w:val="both"/>
        <w:rPr>
          <w:rFonts w:ascii="Arial" w:hAnsi="Arial" w:cs="Arial"/>
          <w:sz w:val="18"/>
          <w:szCs w:val="20"/>
        </w:rPr>
      </w:pPr>
    </w:p>
    <w:p w14:paraId="066205D9" w14:textId="584D6866" w:rsidR="004D705B" w:rsidRPr="00F51FAE" w:rsidRDefault="004D705B" w:rsidP="004D705B">
      <w:pPr>
        <w:spacing w:after="0" w:line="240" w:lineRule="auto"/>
        <w:jc w:val="both"/>
        <w:rPr>
          <w:rFonts w:ascii="Arial" w:hAnsi="Arial" w:cs="Arial"/>
          <w:sz w:val="18"/>
          <w:szCs w:val="20"/>
        </w:rPr>
      </w:pPr>
      <w:r w:rsidRPr="00677D26">
        <w:rPr>
          <w:rFonts w:ascii="Arial" w:hAnsi="Arial" w:cs="Arial"/>
          <w:sz w:val="18"/>
          <w:szCs w:val="20"/>
        </w:rPr>
        <w:t>Se deja constancia que</w:t>
      </w:r>
      <w:ins w:id="6" w:author="Edgar Lazaro Alcantara" w:date="2023-06-23T14:43:00Z">
        <w:r w:rsidR="00AB3DBC">
          <w:rPr>
            <w:rFonts w:ascii="Arial" w:hAnsi="Arial" w:cs="Arial"/>
            <w:sz w:val="18"/>
            <w:szCs w:val="20"/>
          </w:rPr>
          <w:t>,</w:t>
        </w:r>
      </w:ins>
      <w:r w:rsidRPr="00677D26">
        <w:rPr>
          <w:rFonts w:ascii="Arial" w:hAnsi="Arial" w:cs="Arial"/>
          <w:sz w:val="18"/>
          <w:szCs w:val="20"/>
        </w:rPr>
        <w:t xml:space="preserve"> ante la ocurrencia de un siniestro, la responsabilidad </w:t>
      </w:r>
      <w:r w:rsidR="005F5D5A" w:rsidRPr="00677D26">
        <w:rPr>
          <w:rFonts w:ascii="Arial" w:hAnsi="Arial" w:cs="Arial"/>
          <w:sz w:val="18"/>
          <w:szCs w:val="20"/>
        </w:rPr>
        <w:t xml:space="preserve">de la </w:t>
      </w:r>
      <w:r w:rsidRPr="00677D26">
        <w:rPr>
          <w:rFonts w:ascii="Arial" w:hAnsi="Arial" w:cs="Arial"/>
          <w:sz w:val="18"/>
          <w:szCs w:val="20"/>
        </w:rPr>
        <w:t xml:space="preserve">Compañía Aseguradora frente a todos los endosatarios de la presente póliza estará limitada a la Suma Asegurada, siempre y cuando no sea aplicable el infraseguro, en cuyo caso la Compañía Aseguradora responderá sólo por el importe de la indemnización a que haya lugar.  En este sentido, la cobertura, en aquellos casos en que exista más de un endosatario, no excederá </w:t>
      </w:r>
      <w:del w:id="7" w:author="Edgar Lazaro Alcantara" w:date="2023-06-23T14:44:00Z">
        <w:r w:rsidRPr="00677D26" w:rsidDel="00AB3DBC">
          <w:rPr>
            <w:rFonts w:ascii="Arial" w:hAnsi="Arial" w:cs="Arial"/>
            <w:sz w:val="18"/>
            <w:szCs w:val="20"/>
          </w:rPr>
          <w:delText xml:space="preserve"> </w:delText>
        </w:r>
      </w:del>
      <w:r w:rsidRPr="00677D26">
        <w:rPr>
          <w:rFonts w:ascii="Arial" w:hAnsi="Arial" w:cs="Arial"/>
          <w:sz w:val="18"/>
          <w:szCs w:val="20"/>
        </w:rPr>
        <w:t>en ningún caso el límite de la suma asegurada indicada en la póliza, procediéndose a una repartición proporcional en el supuesto de que las sumas endosadas excedan el monto máximo asegurado.</w:t>
      </w:r>
    </w:p>
    <w:p w14:paraId="79870E2D" w14:textId="77777777" w:rsidR="004D705B" w:rsidRPr="00F51FAE" w:rsidRDefault="004D705B" w:rsidP="004D705B">
      <w:pPr>
        <w:spacing w:after="0" w:line="240" w:lineRule="auto"/>
        <w:jc w:val="both"/>
        <w:rPr>
          <w:rFonts w:ascii="Arial" w:hAnsi="Arial" w:cs="Arial"/>
          <w:sz w:val="18"/>
          <w:szCs w:val="20"/>
        </w:rPr>
      </w:pPr>
    </w:p>
    <w:p w14:paraId="4D37C4F7" w14:textId="2CAAE786"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Se deja constancia de que</w:t>
      </w:r>
      <w:ins w:id="8" w:author="Edgar Lazaro Alcantara" w:date="2023-06-23T14:44:00Z">
        <w:r w:rsidR="00AB3DBC">
          <w:rPr>
            <w:rFonts w:ascii="Arial" w:hAnsi="Arial" w:cs="Arial"/>
            <w:sz w:val="18"/>
            <w:szCs w:val="20"/>
          </w:rPr>
          <w:t>,</w:t>
        </w:r>
      </w:ins>
      <w:r w:rsidRPr="00F51FAE">
        <w:rPr>
          <w:rFonts w:ascii="Arial" w:hAnsi="Arial" w:cs="Arial"/>
          <w:sz w:val="18"/>
          <w:szCs w:val="20"/>
        </w:rPr>
        <w:t xml:space="preserve"> en caso de renovación de la póliza, el presente endoso se entenderá insertado automáticamente a favor del BANCO, aun cuando no existiera comunicación escrita que así lo exprese. A efectos de la renovación, la Compañía Aseguradora se obliga a no variar las condiciones de la póliza original sin cumplir con lo dispuesto en el segundo párrafo del presente Endoso, salvo que la variación se refiera al importe de la prima de seguro, al monto de los deducibles, del coaseguro, del valor declarado y/o de las sumas aseguradas y/o cualquier otra condición que no afecte los intereses del BANCO, en cuyo caso no se requerirá ponerlo en conocimiento del BANCO.</w:t>
      </w:r>
      <w:r w:rsidRPr="00F51FAE" w:rsidDel="00445C92">
        <w:rPr>
          <w:rFonts w:ascii="Arial" w:hAnsi="Arial" w:cs="Arial"/>
          <w:sz w:val="18"/>
          <w:szCs w:val="20"/>
        </w:rPr>
        <w:t xml:space="preserve"> </w:t>
      </w:r>
      <w:r w:rsidRPr="00F51FAE">
        <w:rPr>
          <w:rFonts w:ascii="Arial" w:hAnsi="Arial" w:cs="Arial"/>
          <w:sz w:val="18"/>
          <w:szCs w:val="20"/>
        </w:rPr>
        <w:t>La Compañía Aseguradora conviene específicamente en que esta póliza no se invalidará por el hecho que el Asegurado omita involuntariamente declarar cualquier circunstancia que deba considerarse de consecuencia para la estimación de la gravedad del riesgo, cuando dicha circunstancia haya estado probadamente fuera del control y conocimiento del Asegurado.</w:t>
      </w:r>
    </w:p>
    <w:p w14:paraId="6F8C11DE" w14:textId="77777777" w:rsidR="004D705B" w:rsidRPr="00F51FAE" w:rsidRDefault="004D705B" w:rsidP="004D705B">
      <w:pPr>
        <w:spacing w:after="0" w:line="240" w:lineRule="auto"/>
        <w:jc w:val="both"/>
        <w:rPr>
          <w:rFonts w:ascii="Arial" w:hAnsi="Arial" w:cs="Arial"/>
          <w:sz w:val="18"/>
          <w:szCs w:val="20"/>
        </w:rPr>
      </w:pPr>
    </w:p>
    <w:p w14:paraId="6B965F31"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El presente endoso prevalecerá sobre cualquier otra condición establecida en la póliza.</w:t>
      </w:r>
    </w:p>
    <w:p w14:paraId="02CECA39" w14:textId="77777777" w:rsidR="004D705B" w:rsidRPr="00F51FAE" w:rsidRDefault="004D705B" w:rsidP="004D705B">
      <w:pPr>
        <w:spacing w:after="0" w:line="240" w:lineRule="auto"/>
        <w:rPr>
          <w:rFonts w:ascii="Arial" w:hAnsi="Arial" w:cs="Arial"/>
          <w:b/>
          <w:sz w:val="18"/>
          <w:szCs w:val="20"/>
        </w:rPr>
      </w:pPr>
    </w:p>
    <w:p w14:paraId="5230A414" w14:textId="77777777" w:rsidR="004D705B" w:rsidRPr="00F51FAE" w:rsidRDefault="004D705B" w:rsidP="004D705B">
      <w:pPr>
        <w:spacing w:after="0" w:line="240" w:lineRule="auto"/>
        <w:rPr>
          <w:rFonts w:ascii="Arial" w:hAnsi="Arial" w:cs="Arial"/>
          <w:b/>
          <w:sz w:val="18"/>
          <w:szCs w:val="20"/>
        </w:rPr>
      </w:pPr>
      <w:r w:rsidRPr="00F51FAE">
        <w:rPr>
          <w:rFonts w:ascii="Arial" w:hAnsi="Arial" w:cs="Arial"/>
          <w:b/>
          <w:sz w:val="18"/>
          <w:szCs w:val="20"/>
        </w:rPr>
        <w:t>COMUNICACIONES</w:t>
      </w:r>
    </w:p>
    <w:p w14:paraId="2F137606" w14:textId="77777777" w:rsidR="004D705B" w:rsidRPr="00F51FAE" w:rsidRDefault="004D705B" w:rsidP="004D705B">
      <w:pPr>
        <w:spacing w:after="0" w:line="240" w:lineRule="auto"/>
        <w:jc w:val="both"/>
        <w:rPr>
          <w:rFonts w:ascii="Arial" w:hAnsi="Arial" w:cs="Arial"/>
          <w:sz w:val="18"/>
          <w:szCs w:val="20"/>
        </w:rPr>
      </w:pPr>
    </w:p>
    <w:p w14:paraId="18A39E19"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Para efecto de las comunicaciones descritas en el presente Endoso de Cesión de Derechos Indemnizatorios, el BANCO y la Compañía Aseguradora convienen en pactar como mecanismo de comunicación válido entre ellas, el correo electrónico, y en tal sentido convienen en designar las direcciones de correo que se detallan a continuación:  </w:t>
      </w:r>
    </w:p>
    <w:p w14:paraId="57F4D75C" w14:textId="77777777" w:rsidR="004D705B" w:rsidRPr="00F51FAE" w:rsidRDefault="004D705B" w:rsidP="004D705B">
      <w:pPr>
        <w:spacing w:after="0" w:line="240" w:lineRule="auto"/>
        <w:jc w:val="both"/>
        <w:rPr>
          <w:rFonts w:ascii="Arial" w:hAnsi="Arial" w:cs="Arial"/>
          <w:sz w:val="18"/>
          <w:szCs w:val="20"/>
        </w:rPr>
      </w:pPr>
    </w:p>
    <w:p w14:paraId="66F6B9B0"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El BANCO designa a:</w:t>
      </w:r>
    </w:p>
    <w:p w14:paraId="223E89E7" w14:textId="77777777" w:rsidR="004D705B" w:rsidRPr="00F51FAE" w:rsidRDefault="004D705B" w:rsidP="004D705B">
      <w:pPr>
        <w:spacing w:after="0" w:line="240" w:lineRule="auto"/>
        <w:jc w:val="both"/>
        <w:rPr>
          <w:rFonts w:ascii="Arial" w:hAnsi="Arial" w:cs="Arial"/>
          <w:sz w:val="18"/>
          <w:szCs w:val="20"/>
        </w:rPr>
      </w:pPr>
    </w:p>
    <w:p w14:paraId="543D2B26" w14:textId="30C7CFF1"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 </w:t>
      </w:r>
      <w:r w:rsidR="00C35D55" w:rsidRPr="00C35D55">
        <w:rPr>
          <w:rFonts w:ascii="Arial" w:hAnsi="Arial" w:cs="Arial"/>
          <w:sz w:val="18"/>
          <w:szCs w:val="20"/>
        </w:rPr>
        <w:t>p_endosos@bancognb.com.pe</w:t>
      </w:r>
      <w:r w:rsidRPr="00F51FAE">
        <w:rPr>
          <w:rFonts w:ascii="Arial" w:hAnsi="Arial" w:cs="Arial"/>
          <w:sz w:val="18"/>
          <w:szCs w:val="20"/>
        </w:rPr>
        <w:t xml:space="preserve"> (Buzón único para Avisos de Compañías Aseguradoras)</w:t>
      </w:r>
    </w:p>
    <w:p w14:paraId="49AD2E8A" w14:textId="77777777" w:rsidR="004D705B" w:rsidRPr="00F51FAE" w:rsidRDefault="004D705B" w:rsidP="004D705B">
      <w:pPr>
        <w:spacing w:after="0" w:line="240" w:lineRule="auto"/>
        <w:jc w:val="both"/>
        <w:rPr>
          <w:rFonts w:ascii="Arial" w:hAnsi="Arial" w:cs="Arial"/>
          <w:sz w:val="18"/>
          <w:szCs w:val="20"/>
        </w:rPr>
      </w:pPr>
    </w:p>
    <w:p w14:paraId="13DF46E4"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La Compañía Aseguradora designa a:</w:t>
      </w:r>
    </w:p>
    <w:p w14:paraId="77AF5BBC" w14:textId="77777777" w:rsidR="004D705B" w:rsidRPr="00F51FAE" w:rsidRDefault="004D705B" w:rsidP="004D705B">
      <w:pPr>
        <w:spacing w:after="0" w:line="240" w:lineRule="auto"/>
        <w:jc w:val="both"/>
        <w:rPr>
          <w:rFonts w:ascii="Arial" w:hAnsi="Arial" w:cs="Arial"/>
          <w:sz w:val="18"/>
          <w:szCs w:val="20"/>
        </w:rPr>
      </w:pPr>
    </w:p>
    <w:p w14:paraId="1D5F435E" w14:textId="77777777" w:rsidR="004D705B" w:rsidRPr="00F51FAE" w:rsidRDefault="004D705B" w:rsidP="004D705B">
      <w:pPr>
        <w:spacing w:after="0" w:line="240" w:lineRule="auto"/>
        <w:jc w:val="both"/>
        <w:rPr>
          <w:rFonts w:ascii="Arial" w:hAnsi="Arial" w:cs="Arial"/>
          <w:sz w:val="18"/>
          <w:szCs w:val="20"/>
        </w:rPr>
      </w:pPr>
      <w:r w:rsidRPr="00F51FAE">
        <w:rPr>
          <w:rFonts w:ascii="Arial" w:hAnsi="Arial" w:cs="Arial"/>
          <w:sz w:val="18"/>
          <w:szCs w:val="20"/>
        </w:rPr>
        <w:t xml:space="preserve"> (</w:t>
      </w:r>
      <w:proofErr w:type="spellStart"/>
      <w:r w:rsidRPr="00F51FAE">
        <w:rPr>
          <w:rFonts w:ascii="Arial" w:hAnsi="Arial" w:cs="Arial"/>
          <w:sz w:val="18"/>
          <w:szCs w:val="20"/>
        </w:rPr>
        <w:t>xxxxxxxxxxx@xxxxxxx</w:t>
      </w:r>
      <w:proofErr w:type="spellEnd"/>
      <w:r w:rsidRPr="00F51FAE">
        <w:rPr>
          <w:rFonts w:ascii="Arial" w:hAnsi="Arial" w:cs="Arial"/>
          <w:sz w:val="18"/>
          <w:szCs w:val="20"/>
        </w:rPr>
        <w:t>) (Buzón único para Avisos de Bancos)</w:t>
      </w:r>
    </w:p>
    <w:p w14:paraId="6AA84197" w14:textId="77777777" w:rsidR="004D705B" w:rsidRPr="00F51FAE" w:rsidRDefault="004D705B" w:rsidP="004D705B">
      <w:pPr>
        <w:spacing w:after="0" w:line="240" w:lineRule="auto"/>
        <w:rPr>
          <w:rFonts w:ascii="Arial" w:hAnsi="Arial" w:cs="Arial"/>
          <w:sz w:val="18"/>
          <w:szCs w:val="20"/>
        </w:rPr>
      </w:pPr>
    </w:p>
    <w:p w14:paraId="53E932E4" w14:textId="77777777" w:rsidR="004D705B" w:rsidRPr="00F51FAE" w:rsidRDefault="004D705B" w:rsidP="004D705B">
      <w:pPr>
        <w:spacing w:after="0" w:line="240" w:lineRule="auto"/>
        <w:rPr>
          <w:rFonts w:ascii="Arial" w:hAnsi="Arial" w:cs="Arial"/>
          <w:sz w:val="18"/>
          <w:szCs w:val="20"/>
        </w:rPr>
      </w:pPr>
    </w:p>
    <w:p w14:paraId="34524A64" w14:textId="7F5BA0F2" w:rsidR="004D705B" w:rsidRPr="00F51FAE" w:rsidRDefault="00EB5897" w:rsidP="00EB5897">
      <w:pPr>
        <w:spacing w:after="0" w:line="240" w:lineRule="auto"/>
        <w:jc w:val="both"/>
        <w:rPr>
          <w:rFonts w:ascii="Arial" w:hAnsi="Arial" w:cs="Arial"/>
          <w:sz w:val="18"/>
          <w:szCs w:val="20"/>
        </w:rPr>
      </w:pPr>
      <w:del w:id="9" w:author="Edgar Lazaro Alcantara" w:date="2023-06-23T14:46:00Z">
        <w:r w:rsidRPr="00F51FAE" w:rsidDel="00AB3DBC">
          <w:rPr>
            <w:rFonts w:ascii="Arial" w:hAnsi="Arial" w:cs="Arial"/>
            <w:sz w:val="18"/>
            <w:szCs w:val="20"/>
          </w:rPr>
          <w:delText>Asimismo</w:delText>
        </w:r>
      </w:del>
      <w:ins w:id="10" w:author="Edgar Lazaro Alcantara" w:date="2023-06-23T14:46:00Z">
        <w:r w:rsidR="00AB3DBC" w:rsidRPr="00F51FAE">
          <w:rPr>
            <w:rFonts w:ascii="Arial" w:hAnsi="Arial" w:cs="Arial"/>
            <w:sz w:val="18"/>
            <w:szCs w:val="20"/>
          </w:rPr>
          <w:t>Asimismo,</w:t>
        </w:r>
      </w:ins>
      <w:bookmarkStart w:id="11" w:name="_GoBack"/>
      <w:bookmarkEnd w:id="11"/>
      <w:r w:rsidRPr="00F51FAE">
        <w:rPr>
          <w:rFonts w:ascii="Arial" w:hAnsi="Arial" w:cs="Arial"/>
          <w:sz w:val="18"/>
          <w:szCs w:val="20"/>
        </w:rPr>
        <w:t xml:space="preserve"> es convenido que los correos electrónicos de aviso indicarán claramente en la sección “Asunto” el motivo de la comunicación, sea el aviso de falta de pago, suspensión de cobertura o anulación de la póliza, según sea el caso. Asimismo, que el cuerpo del mensaje incluirá el detalle de la información que para tal efecto acuerden el BANCO y la Compañía Aseguradora.</w:t>
      </w:r>
    </w:p>
    <w:p w14:paraId="53FCB7F1" w14:textId="77777777" w:rsidR="00EB5897" w:rsidRPr="00F51FAE" w:rsidRDefault="00EB5897" w:rsidP="00EB5897">
      <w:pPr>
        <w:spacing w:after="0" w:line="240" w:lineRule="auto"/>
        <w:jc w:val="both"/>
        <w:rPr>
          <w:rFonts w:ascii="Arial" w:hAnsi="Arial" w:cs="Arial"/>
          <w:sz w:val="18"/>
          <w:szCs w:val="20"/>
        </w:rPr>
      </w:pPr>
    </w:p>
    <w:p w14:paraId="21297BAF" w14:textId="77777777" w:rsidR="00EB5897" w:rsidRPr="00F51FAE" w:rsidRDefault="00EB5897" w:rsidP="00EB5897">
      <w:pPr>
        <w:spacing w:after="0" w:line="240" w:lineRule="auto"/>
        <w:jc w:val="both"/>
        <w:rPr>
          <w:rFonts w:ascii="Arial" w:hAnsi="Arial" w:cs="Arial"/>
          <w:sz w:val="18"/>
          <w:szCs w:val="20"/>
        </w:rPr>
      </w:pPr>
    </w:p>
    <w:p w14:paraId="4F7AA7F7" w14:textId="77777777" w:rsidR="00EB5897" w:rsidRPr="00F51FAE" w:rsidRDefault="00EB5897" w:rsidP="00EB5897">
      <w:pPr>
        <w:spacing w:after="0" w:line="240" w:lineRule="auto"/>
        <w:jc w:val="both"/>
        <w:rPr>
          <w:rFonts w:ascii="Arial" w:hAnsi="Arial" w:cs="Arial"/>
          <w:sz w:val="18"/>
          <w:szCs w:val="20"/>
        </w:rPr>
      </w:pPr>
    </w:p>
    <w:p w14:paraId="2F8A7BD5" w14:textId="77777777" w:rsidR="00EB5897" w:rsidRPr="00F51FAE" w:rsidRDefault="00EB5897" w:rsidP="00EB5897">
      <w:pPr>
        <w:spacing w:after="0" w:line="240" w:lineRule="auto"/>
        <w:jc w:val="both"/>
        <w:rPr>
          <w:rFonts w:ascii="Arial" w:hAnsi="Arial" w:cs="Arial"/>
          <w:sz w:val="18"/>
          <w:szCs w:val="20"/>
        </w:rPr>
      </w:pPr>
    </w:p>
    <w:p w14:paraId="6EBD70B2" w14:textId="77777777" w:rsidR="004D705B" w:rsidRPr="00F51FAE" w:rsidRDefault="004D705B" w:rsidP="004D705B">
      <w:pPr>
        <w:spacing w:after="0" w:line="240" w:lineRule="auto"/>
        <w:rPr>
          <w:rFonts w:ascii="Arial" w:hAnsi="Arial" w:cs="Arial"/>
          <w:sz w:val="18"/>
          <w:szCs w:val="20"/>
        </w:rPr>
      </w:pPr>
    </w:p>
    <w:p w14:paraId="74994017" w14:textId="77777777" w:rsidR="004D705B" w:rsidRPr="00F51FAE" w:rsidRDefault="004D705B" w:rsidP="004D705B">
      <w:pPr>
        <w:spacing w:after="0" w:line="240" w:lineRule="auto"/>
        <w:rPr>
          <w:rFonts w:ascii="Arial" w:hAnsi="Arial" w:cs="Arial"/>
          <w:sz w:val="18"/>
          <w:szCs w:val="20"/>
        </w:rPr>
      </w:pPr>
      <w:r w:rsidRPr="00F51FAE">
        <w:rPr>
          <w:rFonts w:ascii="Arial" w:hAnsi="Arial" w:cs="Arial"/>
          <w:sz w:val="18"/>
          <w:szCs w:val="20"/>
        </w:rPr>
        <w:t>________________</w:t>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t>___________________________</w:t>
      </w:r>
    </w:p>
    <w:p w14:paraId="363CB40F" w14:textId="77777777" w:rsidR="004D705B" w:rsidRDefault="004D705B" w:rsidP="004D705B">
      <w:pPr>
        <w:spacing w:after="0" w:line="240" w:lineRule="auto"/>
      </w:pPr>
      <w:r w:rsidRPr="00F51FAE">
        <w:rPr>
          <w:rFonts w:ascii="Arial" w:hAnsi="Arial" w:cs="Arial"/>
          <w:sz w:val="18"/>
          <w:szCs w:val="20"/>
        </w:rPr>
        <w:t>CIA. DE SEGUROS</w:t>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r>
      <w:r w:rsidRPr="00F51FAE">
        <w:rPr>
          <w:rFonts w:ascii="Arial" w:hAnsi="Arial" w:cs="Arial"/>
          <w:sz w:val="18"/>
          <w:szCs w:val="20"/>
        </w:rPr>
        <w:tab/>
        <w:t>CONTRATANTE / ASEGURADO</w:t>
      </w:r>
    </w:p>
    <w:p w14:paraId="51D4671C" w14:textId="77777777" w:rsidR="00196E29" w:rsidRDefault="00196E29"/>
    <w:p w14:paraId="5C8477D5" w14:textId="77777777" w:rsidR="00EB5897" w:rsidRDefault="00EB5897"/>
    <w:sectPr w:rsidR="00EB5897" w:rsidSect="00B1617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gar Lazaro Alcantara">
    <w15:presenceInfo w15:providerId="None" w15:userId="Edgar Lazaro Alcant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5B"/>
    <w:rsid w:val="00196E29"/>
    <w:rsid w:val="002240A8"/>
    <w:rsid w:val="004D705B"/>
    <w:rsid w:val="005A674F"/>
    <w:rsid w:val="005F5D5A"/>
    <w:rsid w:val="00677D26"/>
    <w:rsid w:val="007A077E"/>
    <w:rsid w:val="007E6956"/>
    <w:rsid w:val="00AB3DBC"/>
    <w:rsid w:val="00B622A6"/>
    <w:rsid w:val="00C35D55"/>
    <w:rsid w:val="00D62544"/>
    <w:rsid w:val="00EB5897"/>
    <w:rsid w:val="00F51F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C206"/>
  <w15:docId w15:val="{FD88D62D-4511-4D9E-8816-CA3F0964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4D705B"/>
    <w:rPr>
      <w:sz w:val="16"/>
      <w:szCs w:val="16"/>
    </w:rPr>
  </w:style>
  <w:style w:type="paragraph" w:styleId="Textocomentario">
    <w:name w:val="annotation text"/>
    <w:basedOn w:val="Normal"/>
    <w:link w:val="TextocomentarioCar"/>
    <w:uiPriority w:val="99"/>
    <w:semiHidden/>
    <w:unhideWhenUsed/>
    <w:rsid w:val="004D705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D705B"/>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4D7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Banco de Credito BCP</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Rivera</dc:creator>
  <cp:lastModifiedBy>Edgar Lazaro Alcantara</cp:lastModifiedBy>
  <cp:revision>2</cp:revision>
  <dcterms:created xsi:type="dcterms:W3CDTF">2023-06-23T19:46:00Z</dcterms:created>
  <dcterms:modified xsi:type="dcterms:W3CDTF">2023-06-23T19:46:00Z</dcterms:modified>
</cp:coreProperties>
</file>